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6CE5" w14:textId="1417091B" w:rsidR="00782093" w:rsidRPr="00BC7A1E" w:rsidRDefault="003B3FD4" w:rsidP="6085D4B1">
      <w:pPr>
        <w:pStyle w:val="ListParagraph"/>
        <w:numPr>
          <w:ilvl w:val="0"/>
          <w:numId w:val="1"/>
        </w:numPr>
        <w:spacing w:before="120"/>
        <w:rPr>
          <w:rFonts w:eastAsiaTheme="minorEastAsia"/>
          <w:b/>
          <w:color w:val="1F1F1F"/>
          <w:sz w:val="28"/>
          <w:szCs w:val="28"/>
          <w:lang w:eastAsia="en-GB"/>
        </w:rPr>
      </w:pPr>
      <w:r w:rsidRPr="00BC7A1E">
        <w:rPr>
          <w:rFonts w:eastAsiaTheme="minorEastAsia"/>
          <w:b/>
          <w:color w:val="1F1F1F"/>
          <w:sz w:val="28"/>
          <w:szCs w:val="28"/>
          <w:lang w:eastAsia="en-GB"/>
        </w:rPr>
        <w:t>Through unforeseen circumstances, and not through choice, have you had to stay</w:t>
      </w:r>
      <w:r w:rsidR="00782093" w:rsidRPr="00BC7A1E">
        <w:rPr>
          <w:rFonts w:eastAsiaTheme="minorEastAsia"/>
          <w:b/>
          <w:color w:val="1F1F1F"/>
          <w:sz w:val="28"/>
          <w:szCs w:val="28"/>
          <w:lang w:eastAsia="en-GB"/>
        </w:rPr>
        <w:t xml:space="preserve"> in overnight accommodation that is also offered to the </w:t>
      </w:r>
      <w:r w:rsidR="5919E695" w:rsidRPr="00BC7A1E">
        <w:rPr>
          <w:rFonts w:eastAsiaTheme="minorEastAsia"/>
          <w:b/>
          <w:color w:val="1F1F1F"/>
          <w:sz w:val="28"/>
          <w:szCs w:val="28"/>
          <w:lang w:eastAsia="en-GB"/>
        </w:rPr>
        <w:t>public</w:t>
      </w:r>
      <w:r w:rsidRPr="00BC7A1E">
        <w:rPr>
          <w:rFonts w:eastAsiaTheme="minorEastAsia"/>
          <w:b/>
          <w:color w:val="1F1F1F"/>
          <w:sz w:val="28"/>
          <w:szCs w:val="28"/>
          <w:lang w:eastAsia="en-GB"/>
        </w:rPr>
        <w:t>? This could be</w:t>
      </w:r>
      <w:r w:rsidR="00782093" w:rsidRPr="00BC7A1E">
        <w:rPr>
          <w:rFonts w:eastAsiaTheme="minorEastAsia"/>
          <w:b/>
          <w:color w:val="1F1F1F"/>
          <w:sz w:val="28"/>
          <w:szCs w:val="28"/>
          <w:lang w:eastAsia="en-GB"/>
        </w:rPr>
        <w:t>:</w:t>
      </w:r>
    </w:p>
    <w:p w14:paraId="609F4816" w14:textId="77777777" w:rsidR="00782093" w:rsidRPr="00BC7A1E" w:rsidRDefault="00782093" w:rsidP="6085D4B1">
      <w:pPr>
        <w:numPr>
          <w:ilvl w:val="0"/>
          <w:numId w:val="3"/>
        </w:numPr>
        <w:spacing w:before="120" w:after="0" w:line="390" w:lineRule="atLeast"/>
        <w:ind w:left="1200"/>
        <w:outlineLvl w:val="2"/>
        <w:rPr>
          <w:rFonts w:eastAsiaTheme="minorEastAsia"/>
          <w:b/>
          <w:color w:val="1F1F1F"/>
          <w:sz w:val="28"/>
          <w:szCs w:val="28"/>
          <w:lang w:eastAsia="en-GB"/>
        </w:rPr>
      </w:pPr>
      <w:r w:rsidRPr="00BC7A1E">
        <w:rPr>
          <w:rFonts w:eastAsiaTheme="minorEastAsia"/>
          <w:b/>
          <w:color w:val="1F1F1F"/>
          <w:sz w:val="28"/>
          <w:szCs w:val="28"/>
          <w:lang w:eastAsia="en-GB"/>
        </w:rPr>
        <w:t>Hotels</w:t>
      </w:r>
    </w:p>
    <w:p w14:paraId="599D5BFE" w14:textId="21C8CD2E" w:rsidR="00782093" w:rsidRPr="00BC7A1E" w:rsidRDefault="00782093" w:rsidP="6085D4B1">
      <w:pPr>
        <w:numPr>
          <w:ilvl w:val="0"/>
          <w:numId w:val="3"/>
        </w:numPr>
        <w:spacing w:before="120" w:after="0" w:line="390" w:lineRule="atLeast"/>
        <w:ind w:left="1200"/>
        <w:outlineLvl w:val="2"/>
        <w:rPr>
          <w:rFonts w:eastAsiaTheme="minorEastAsia"/>
          <w:b/>
          <w:color w:val="1F1F1F"/>
          <w:sz w:val="28"/>
          <w:szCs w:val="28"/>
          <w:lang w:eastAsia="en-GB"/>
        </w:rPr>
      </w:pPr>
      <w:r w:rsidRPr="00BC7A1E">
        <w:rPr>
          <w:rFonts w:eastAsiaTheme="minorEastAsia"/>
          <w:b/>
          <w:color w:val="1F1F1F"/>
          <w:sz w:val="28"/>
          <w:szCs w:val="28"/>
          <w:lang w:eastAsia="en-GB"/>
        </w:rPr>
        <w:t>BnB</w:t>
      </w:r>
      <w:ins w:id="0" w:author="Kate Smith" w:date="2024-01-11T08:35:00Z">
        <w:r w:rsidR="6DE37876" w:rsidRPr="338347BA">
          <w:rPr>
            <w:rFonts w:eastAsiaTheme="minorEastAsia"/>
            <w:b/>
            <w:bCs/>
            <w:color w:val="1F1F1F"/>
            <w:sz w:val="28"/>
            <w:szCs w:val="28"/>
            <w:lang w:eastAsia="en-GB"/>
          </w:rPr>
          <w:t>’</w:t>
        </w:r>
      </w:ins>
      <w:r w:rsidRPr="00BC7A1E">
        <w:rPr>
          <w:rFonts w:eastAsiaTheme="minorEastAsia"/>
          <w:b/>
          <w:color w:val="1F1F1F"/>
          <w:sz w:val="28"/>
          <w:szCs w:val="28"/>
          <w:lang w:eastAsia="en-GB"/>
        </w:rPr>
        <w:t>s</w:t>
      </w:r>
    </w:p>
    <w:p w14:paraId="04DEFD9D" w14:textId="77777777" w:rsidR="00782093" w:rsidRPr="00BC7A1E" w:rsidRDefault="00782093" w:rsidP="6085D4B1">
      <w:pPr>
        <w:numPr>
          <w:ilvl w:val="0"/>
          <w:numId w:val="3"/>
        </w:numPr>
        <w:spacing w:before="120" w:after="0" w:line="390" w:lineRule="atLeast"/>
        <w:ind w:left="1200"/>
        <w:outlineLvl w:val="2"/>
        <w:rPr>
          <w:rFonts w:eastAsiaTheme="minorEastAsia"/>
          <w:b/>
          <w:color w:val="1F1F1F"/>
          <w:sz w:val="28"/>
          <w:szCs w:val="28"/>
          <w:lang w:eastAsia="en-GB"/>
        </w:rPr>
      </w:pPr>
      <w:r w:rsidRPr="00BC7A1E">
        <w:rPr>
          <w:rFonts w:eastAsiaTheme="minorEastAsia"/>
          <w:b/>
          <w:color w:val="1F1F1F"/>
          <w:sz w:val="28"/>
          <w:szCs w:val="28"/>
          <w:lang w:eastAsia="en-GB"/>
        </w:rPr>
        <w:t>Hostels</w:t>
      </w:r>
    </w:p>
    <w:p w14:paraId="79B41772" w14:textId="77777777" w:rsidR="00782093" w:rsidRPr="00BC7A1E" w:rsidRDefault="00782093" w:rsidP="6085D4B1">
      <w:pPr>
        <w:numPr>
          <w:ilvl w:val="0"/>
          <w:numId w:val="3"/>
        </w:numPr>
        <w:spacing w:before="120" w:after="0" w:line="390" w:lineRule="atLeast"/>
        <w:ind w:left="1200"/>
        <w:outlineLvl w:val="2"/>
        <w:rPr>
          <w:rFonts w:eastAsiaTheme="minorEastAsia"/>
          <w:b/>
          <w:color w:val="1F1F1F"/>
          <w:sz w:val="28"/>
          <w:szCs w:val="28"/>
          <w:lang w:eastAsia="en-GB"/>
        </w:rPr>
      </w:pPr>
      <w:r w:rsidRPr="00BC7A1E">
        <w:rPr>
          <w:rFonts w:eastAsiaTheme="minorEastAsia"/>
          <w:b/>
          <w:color w:val="1F1F1F"/>
          <w:sz w:val="28"/>
          <w:szCs w:val="28"/>
          <w:lang w:eastAsia="en-GB"/>
        </w:rPr>
        <w:t>Self-catered lets</w:t>
      </w:r>
    </w:p>
    <w:p w14:paraId="31432053" w14:textId="31C81CF6" w:rsidR="125BAE94" w:rsidRPr="00BC7A1E" w:rsidRDefault="00782093" w:rsidP="43325CD3">
      <w:pPr>
        <w:numPr>
          <w:ilvl w:val="0"/>
          <w:numId w:val="3"/>
        </w:numPr>
        <w:spacing w:before="120" w:line="390" w:lineRule="atLeast"/>
        <w:ind w:left="1200"/>
        <w:outlineLvl w:val="2"/>
        <w:rPr>
          <w:rFonts w:eastAsiaTheme="minorEastAsia"/>
          <w:b/>
          <w:color w:val="1F1F1F"/>
          <w:sz w:val="28"/>
          <w:szCs w:val="28"/>
          <w:lang w:eastAsia="en-GB"/>
        </w:rPr>
      </w:pPr>
      <w:r w:rsidRPr="00BC7A1E">
        <w:rPr>
          <w:rFonts w:eastAsiaTheme="minorEastAsia"/>
          <w:b/>
          <w:color w:val="1F1F1F"/>
          <w:sz w:val="28"/>
          <w:szCs w:val="28"/>
          <w:lang w:eastAsia="en-GB"/>
        </w:rPr>
        <w:t>Other holiday accommodation</w:t>
      </w:r>
    </w:p>
    <w:p w14:paraId="0F164E7B" w14:textId="7FE8271B" w:rsidR="49DA3CB5" w:rsidRPr="00BC7A1E" w:rsidRDefault="3C73879F" w:rsidP="49DA3CB5">
      <w:pPr>
        <w:pStyle w:val="ListParagraph"/>
        <w:numPr>
          <w:ilvl w:val="0"/>
          <w:numId w:val="1"/>
        </w:numPr>
        <w:spacing w:before="120" w:line="390" w:lineRule="atLeast"/>
        <w:outlineLvl w:val="2"/>
        <w:rPr>
          <w:rFonts w:eastAsiaTheme="minorEastAsia"/>
          <w:b/>
          <w:color w:val="1F1F1F"/>
          <w:sz w:val="28"/>
          <w:szCs w:val="28"/>
          <w:lang w:eastAsia="en-GB"/>
        </w:rPr>
      </w:pPr>
      <w:r w:rsidRPr="00BC7A1E">
        <w:rPr>
          <w:rFonts w:eastAsiaTheme="minorEastAsia"/>
          <w:b/>
          <w:color w:val="1F1F1F"/>
          <w:sz w:val="28"/>
          <w:szCs w:val="28"/>
          <w:lang w:eastAsia="en-GB"/>
        </w:rPr>
        <w:t>For h</w:t>
      </w:r>
      <w:r w:rsidR="0512414B" w:rsidRPr="00BC7A1E">
        <w:rPr>
          <w:rFonts w:eastAsiaTheme="minorEastAsia"/>
          <w:b/>
          <w:color w:val="1F1F1F"/>
          <w:sz w:val="28"/>
          <w:szCs w:val="28"/>
          <w:lang w:eastAsia="en-GB"/>
        </w:rPr>
        <w:t>ow many nights did you use the accommodation</w:t>
      </w:r>
      <w:r w:rsidR="00782093" w:rsidRPr="00BC7A1E">
        <w:rPr>
          <w:rFonts w:eastAsiaTheme="minorEastAsia"/>
          <w:b/>
          <w:color w:val="1F1F1F"/>
          <w:sz w:val="28"/>
          <w:szCs w:val="28"/>
          <w:lang w:eastAsia="en-GB"/>
        </w:rPr>
        <w:t>?</w:t>
      </w:r>
    </w:p>
    <w:p w14:paraId="63B658CC" w14:textId="77777777" w:rsidR="006B6DBA" w:rsidRPr="006B6DBA" w:rsidRDefault="006B6DBA" w:rsidP="006B6DBA">
      <w:pPr>
        <w:pStyle w:val="ListParagraph"/>
        <w:spacing w:before="120" w:line="390" w:lineRule="atLeast"/>
        <w:outlineLvl w:val="2"/>
        <w:rPr>
          <w:rFonts w:eastAsiaTheme="minorEastAsia"/>
          <w:b/>
          <w:color w:val="1F1F1F"/>
          <w:sz w:val="28"/>
          <w:szCs w:val="28"/>
          <w:lang w:eastAsia="en-GB"/>
        </w:rPr>
      </w:pPr>
    </w:p>
    <w:p w14:paraId="343B458D" w14:textId="1F168BD5" w:rsidR="00782093" w:rsidRPr="00E8299F" w:rsidRDefault="003B3FD4" w:rsidP="6085D4B1">
      <w:pPr>
        <w:pStyle w:val="ListParagraph"/>
        <w:numPr>
          <w:ilvl w:val="0"/>
          <w:numId w:val="1"/>
        </w:numPr>
        <w:spacing w:before="120" w:line="390" w:lineRule="atLeast"/>
        <w:outlineLvl w:val="2"/>
        <w:rPr>
          <w:rFonts w:eastAsiaTheme="minorEastAsia"/>
          <w:b/>
          <w:color w:val="1F1F1F"/>
          <w:sz w:val="28"/>
          <w:szCs w:val="28"/>
          <w:lang w:eastAsia="en-GB"/>
        </w:rPr>
      </w:pPr>
      <w:r w:rsidRPr="00E8299F">
        <w:rPr>
          <w:rFonts w:eastAsiaTheme="minorEastAsia"/>
          <w:b/>
          <w:color w:val="1F1F1F"/>
          <w:sz w:val="28"/>
          <w:szCs w:val="28"/>
          <w:lang w:eastAsia="en-GB"/>
        </w:rPr>
        <w:t xml:space="preserve">Did an </w:t>
      </w:r>
      <w:r w:rsidR="00782093" w:rsidRPr="00E8299F">
        <w:rPr>
          <w:rFonts w:eastAsiaTheme="minorEastAsia"/>
          <w:b/>
          <w:color w:val="1F1F1F"/>
          <w:sz w:val="28"/>
          <w:szCs w:val="28"/>
          <w:lang w:eastAsia="en-GB"/>
        </w:rPr>
        <w:t>organisation pay</w:t>
      </w:r>
      <w:r w:rsidRPr="00E8299F">
        <w:rPr>
          <w:rFonts w:eastAsiaTheme="minorEastAsia"/>
          <w:b/>
          <w:color w:val="1F1F1F"/>
          <w:sz w:val="28"/>
          <w:szCs w:val="28"/>
          <w:lang w:eastAsia="en-GB"/>
        </w:rPr>
        <w:t xml:space="preserve"> for the accommodation on your behalf?</w:t>
      </w:r>
    </w:p>
    <w:p w14:paraId="12DE6ED3" w14:textId="77777777" w:rsidR="006B6DBA" w:rsidRPr="00E8299F" w:rsidRDefault="006B6DBA" w:rsidP="006B6DBA">
      <w:pPr>
        <w:pStyle w:val="ListParagraph"/>
        <w:rPr>
          <w:rFonts w:eastAsiaTheme="minorEastAsia"/>
          <w:b/>
          <w:color w:val="1F1F1F"/>
          <w:sz w:val="28"/>
          <w:szCs w:val="28"/>
          <w:lang w:eastAsia="en-GB"/>
        </w:rPr>
      </w:pPr>
    </w:p>
    <w:p w14:paraId="0DAF8A23" w14:textId="48FB44BB" w:rsidR="49DA3CB5" w:rsidRPr="00BC7A1E" w:rsidRDefault="006B6DBA" w:rsidP="49DA3CB5">
      <w:pPr>
        <w:pStyle w:val="ListParagraph"/>
        <w:numPr>
          <w:ilvl w:val="0"/>
          <w:numId w:val="1"/>
        </w:numPr>
        <w:spacing w:before="120" w:line="390" w:lineRule="atLeast"/>
        <w:outlineLvl w:val="2"/>
        <w:rPr>
          <w:rFonts w:eastAsiaTheme="minorEastAsia"/>
          <w:b/>
          <w:color w:val="1F1F1F"/>
          <w:sz w:val="28"/>
          <w:szCs w:val="28"/>
          <w:lang w:eastAsia="en-GB"/>
        </w:rPr>
      </w:pPr>
      <w:r w:rsidRPr="00BC7A1E">
        <w:rPr>
          <w:rFonts w:eastAsiaTheme="minorEastAsia"/>
          <w:b/>
          <w:color w:val="1F1F1F"/>
          <w:sz w:val="28"/>
          <w:szCs w:val="28"/>
          <w:lang w:eastAsia="en-GB"/>
        </w:rPr>
        <w:t xml:space="preserve">If a visitor levy (a small fee equivalent in value of around 1-5% of the total cost of accommodation or around £1-3 per person per night) was added to the cost of the stay, would this impact on your decision to stay in </w:t>
      </w:r>
      <w:r w:rsidRPr="00BC7A1E">
        <w:rPr>
          <w:rFonts w:eastAsiaTheme="minorEastAsia"/>
          <w:b/>
          <w:sz w:val="28"/>
          <w:szCs w:val="28"/>
        </w:rPr>
        <w:t>commercial accommodation (i.e. hotels, bnbs etc.).</w:t>
      </w:r>
      <w:r w:rsidRPr="00BC7A1E">
        <w:rPr>
          <w:rFonts w:eastAsiaTheme="minorEastAsia"/>
          <w:b/>
          <w:color w:val="1F1F1F"/>
          <w:sz w:val="28"/>
          <w:szCs w:val="28"/>
          <w:lang w:eastAsia="en-GB"/>
        </w:rPr>
        <w:t>?</w:t>
      </w:r>
    </w:p>
    <w:p w14:paraId="40A1086A" w14:textId="77777777" w:rsidR="006B6DBA" w:rsidRPr="00BC7A1E" w:rsidRDefault="006B6DBA" w:rsidP="006B6DBA">
      <w:pPr>
        <w:pStyle w:val="ListParagraph"/>
        <w:rPr>
          <w:rFonts w:eastAsiaTheme="minorEastAsia"/>
          <w:b/>
          <w:color w:val="1F1F1F"/>
          <w:sz w:val="28"/>
          <w:szCs w:val="28"/>
          <w:lang w:eastAsia="en-GB"/>
        </w:rPr>
      </w:pPr>
    </w:p>
    <w:p w14:paraId="682C8430" w14:textId="265825EA" w:rsidR="73DC7237" w:rsidRPr="00BC7A1E" w:rsidRDefault="73F59A94" w:rsidP="43325CD3">
      <w:pPr>
        <w:pStyle w:val="ListParagraph"/>
        <w:numPr>
          <w:ilvl w:val="0"/>
          <w:numId w:val="1"/>
        </w:numPr>
        <w:spacing w:before="120" w:line="390" w:lineRule="atLeast"/>
        <w:outlineLvl w:val="2"/>
        <w:rPr>
          <w:rFonts w:eastAsiaTheme="minorEastAsia"/>
          <w:b/>
          <w:color w:val="1F1F1F"/>
          <w:sz w:val="28"/>
          <w:szCs w:val="28"/>
          <w:lang w:eastAsia="en-GB"/>
        </w:rPr>
      </w:pPr>
      <w:r w:rsidRPr="00BC7A1E">
        <w:rPr>
          <w:rFonts w:eastAsiaTheme="minorEastAsia"/>
          <w:b/>
          <w:color w:val="1F1F1F"/>
          <w:sz w:val="28"/>
          <w:szCs w:val="28"/>
          <w:lang w:eastAsia="en-GB"/>
        </w:rPr>
        <w:t xml:space="preserve">If you paid for the accommodation yourself, would you </w:t>
      </w:r>
      <w:r w:rsidR="1D9E613B" w:rsidRPr="00BC7A1E">
        <w:rPr>
          <w:rFonts w:eastAsiaTheme="minorEastAsia"/>
          <w:b/>
          <w:color w:val="1F1F1F"/>
          <w:sz w:val="28"/>
          <w:szCs w:val="28"/>
          <w:lang w:eastAsia="en-GB"/>
        </w:rPr>
        <w:t>wish</w:t>
      </w:r>
      <w:r w:rsidR="6CB56E1F" w:rsidRPr="00BC7A1E">
        <w:rPr>
          <w:rFonts w:eastAsiaTheme="minorEastAsia"/>
          <w:b/>
          <w:color w:val="1F1F1F"/>
          <w:sz w:val="28"/>
          <w:szCs w:val="28"/>
          <w:lang w:eastAsia="en-GB"/>
        </w:rPr>
        <w:t xml:space="preserve"> </w:t>
      </w:r>
      <w:r w:rsidRPr="00BC7A1E">
        <w:rPr>
          <w:rFonts w:eastAsiaTheme="minorEastAsia"/>
          <w:b/>
          <w:color w:val="1F1F1F"/>
          <w:sz w:val="28"/>
          <w:szCs w:val="28"/>
          <w:lang w:eastAsia="en-GB"/>
        </w:rPr>
        <w:t>to be refunded for the visitor levy following your stay?</w:t>
      </w:r>
    </w:p>
    <w:p w14:paraId="5ADADF4E" w14:textId="77777777" w:rsidR="006B6DBA" w:rsidRPr="00BC7A1E" w:rsidRDefault="006B6DBA" w:rsidP="006B6DBA">
      <w:pPr>
        <w:pStyle w:val="ListParagraph"/>
        <w:rPr>
          <w:rFonts w:eastAsiaTheme="minorEastAsia"/>
          <w:b/>
          <w:color w:val="1F1F1F"/>
          <w:sz w:val="28"/>
          <w:szCs w:val="28"/>
          <w:lang w:eastAsia="en-GB"/>
        </w:rPr>
      </w:pPr>
    </w:p>
    <w:p w14:paraId="54947E24" w14:textId="019D6A35" w:rsidR="006B6DBA" w:rsidRPr="00BC7A1E" w:rsidRDefault="5A05DD15" w:rsidP="30F4134D">
      <w:pPr>
        <w:pStyle w:val="ListParagraph"/>
        <w:numPr>
          <w:ilvl w:val="0"/>
          <w:numId w:val="1"/>
        </w:numPr>
        <w:spacing w:before="120" w:line="390" w:lineRule="atLeast"/>
        <w:outlineLvl w:val="2"/>
        <w:rPr>
          <w:rFonts w:eastAsiaTheme="minorEastAsia"/>
          <w:b/>
          <w:color w:val="1F1F1F"/>
          <w:sz w:val="28"/>
          <w:szCs w:val="28"/>
          <w:lang w:eastAsia="en-GB"/>
        </w:rPr>
      </w:pPr>
      <w:r w:rsidRPr="00BC7A1E">
        <w:rPr>
          <w:rFonts w:eastAsiaTheme="minorEastAsia"/>
          <w:b/>
          <w:color w:val="1F1F1F"/>
          <w:sz w:val="28"/>
          <w:szCs w:val="28"/>
          <w:lang w:eastAsia="en-GB"/>
        </w:rPr>
        <w:t>If yes</w:t>
      </w:r>
      <w:r w:rsidR="51744BF2" w:rsidRPr="00BC7A1E">
        <w:rPr>
          <w:rFonts w:eastAsiaTheme="minorEastAsia"/>
          <w:b/>
          <w:color w:val="1F1F1F"/>
          <w:sz w:val="28"/>
          <w:szCs w:val="28"/>
          <w:lang w:eastAsia="en-GB"/>
        </w:rPr>
        <w:t xml:space="preserve">, </w:t>
      </w:r>
      <w:r w:rsidRPr="00BC7A1E">
        <w:rPr>
          <w:rFonts w:eastAsiaTheme="minorEastAsia"/>
          <w:b/>
          <w:color w:val="1F1F1F"/>
          <w:sz w:val="28"/>
          <w:szCs w:val="28"/>
          <w:lang w:eastAsia="en-GB"/>
        </w:rPr>
        <w:t xml:space="preserve">would you be willing to request the refund </w:t>
      </w:r>
      <w:r w:rsidR="7A4BB3BB" w:rsidRPr="00BC7A1E">
        <w:rPr>
          <w:rFonts w:eastAsiaTheme="minorEastAsia"/>
          <w:b/>
          <w:color w:val="1F1F1F"/>
          <w:sz w:val="28"/>
          <w:szCs w:val="28"/>
          <w:lang w:eastAsia="en-GB"/>
        </w:rPr>
        <w:t>and share your details with the authority who are collecting the levy</w:t>
      </w:r>
      <w:r w:rsidR="006B6DBA" w:rsidRPr="00BC7A1E">
        <w:rPr>
          <w:rFonts w:eastAsiaTheme="minorEastAsia"/>
          <w:b/>
          <w:color w:val="1F1F1F"/>
          <w:sz w:val="28"/>
          <w:szCs w:val="28"/>
          <w:lang w:eastAsia="en-GB"/>
        </w:rPr>
        <w:t xml:space="preserve"> (the Welsh Revenue Authority)?</w:t>
      </w:r>
      <w:r w:rsidR="00141C3F" w:rsidRPr="00BC7A1E">
        <w:rPr>
          <w:rFonts w:eastAsiaTheme="minorEastAsia"/>
          <w:b/>
          <w:color w:val="1F1F1F"/>
          <w:sz w:val="28"/>
          <w:szCs w:val="28"/>
          <w:lang w:eastAsia="en-GB"/>
        </w:rPr>
        <w:t xml:space="preserve"> </w:t>
      </w:r>
      <w:bookmarkStart w:id="1" w:name="_Hlk153268703"/>
      <w:r w:rsidR="006B6DBA" w:rsidRPr="00BC7A1E">
        <w:rPr>
          <w:rFonts w:eastAsiaTheme="minorEastAsia"/>
          <w:b/>
          <w:color w:val="1F1F1F"/>
          <w:sz w:val="28"/>
          <w:szCs w:val="28"/>
          <w:lang w:eastAsia="en-GB"/>
        </w:rPr>
        <w:t>Or would you prefer this process is done via a registered service on your behalf?</w:t>
      </w:r>
    </w:p>
    <w:bookmarkEnd w:id="1"/>
    <w:p w14:paraId="5FB8139A" w14:textId="77777777" w:rsidR="006B6DBA" w:rsidRPr="00BC7A1E" w:rsidRDefault="006B6DBA" w:rsidP="006B6DBA">
      <w:pPr>
        <w:pStyle w:val="ListParagraph"/>
        <w:rPr>
          <w:rFonts w:eastAsiaTheme="minorEastAsia"/>
          <w:b/>
          <w:color w:val="1F1F1F"/>
          <w:sz w:val="28"/>
          <w:szCs w:val="28"/>
          <w:lang w:eastAsia="en-GB"/>
        </w:rPr>
      </w:pPr>
    </w:p>
    <w:p w14:paraId="097F656E" w14:textId="54A126F1" w:rsidR="5A05DD15" w:rsidRPr="00BC7A1E" w:rsidRDefault="006B6DBA" w:rsidP="006B6DBA">
      <w:pPr>
        <w:pStyle w:val="ListParagraph"/>
        <w:numPr>
          <w:ilvl w:val="0"/>
          <w:numId w:val="1"/>
        </w:numPr>
        <w:spacing w:before="120" w:line="390" w:lineRule="atLeast"/>
        <w:outlineLvl w:val="2"/>
        <w:rPr>
          <w:rFonts w:eastAsiaTheme="minorEastAsia"/>
          <w:b/>
          <w:color w:val="1F1F1F"/>
          <w:sz w:val="28"/>
          <w:szCs w:val="28"/>
          <w:lang w:eastAsia="en-GB"/>
        </w:rPr>
      </w:pPr>
      <w:r w:rsidRPr="00BC7A1E">
        <w:rPr>
          <w:rFonts w:eastAsiaTheme="minorEastAsia"/>
          <w:b/>
          <w:color w:val="1F1F1F"/>
          <w:sz w:val="28"/>
          <w:szCs w:val="28"/>
          <w:lang w:eastAsia="en-GB"/>
        </w:rPr>
        <w:t>H</w:t>
      </w:r>
      <w:r w:rsidR="00141C3F" w:rsidRPr="00BC7A1E">
        <w:rPr>
          <w:rFonts w:eastAsiaTheme="minorEastAsia"/>
          <w:b/>
          <w:color w:val="1F1F1F"/>
          <w:sz w:val="28"/>
          <w:szCs w:val="28"/>
          <w:lang w:eastAsia="en-GB"/>
        </w:rPr>
        <w:t>ow would you prefer to receive this refund</w:t>
      </w:r>
    </w:p>
    <w:p w14:paraId="6277BD7C" w14:textId="77777777" w:rsidR="006B6DBA" w:rsidRPr="00BC7A1E" w:rsidRDefault="006B6DBA" w:rsidP="006B6DBA">
      <w:pPr>
        <w:pStyle w:val="ListParagraph"/>
        <w:rPr>
          <w:rFonts w:eastAsiaTheme="minorEastAsia"/>
          <w:b/>
          <w:color w:val="1F1F1F"/>
          <w:sz w:val="28"/>
          <w:szCs w:val="28"/>
          <w:lang w:eastAsia="en-GB"/>
        </w:rPr>
      </w:pPr>
    </w:p>
    <w:p w14:paraId="6DCCF0FC" w14:textId="7FD9D71E" w:rsidR="003B3FD4" w:rsidRPr="00BC7A1E" w:rsidRDefault="00782093" w:rsidP="49DA3CB5">
      <w:pPr>
        <w:pStyle w:val="ListParagraph"/>
        <w:numPr>
          <w:ilvl w:val="0"/>
          <w:numId w:val="1"/>
        </w:numPr>
        <w:spacing w:before="120" w:line="390" w:lineRule="atLeast"/>
        <w:outlineLvl w:val="2"/>
        <w:rPr>
          <w:rFonts w:eastAsiaTheme="minorEastAsia"/>
          <w:b/>
          <w:color w:val="333333"/>
          <w:sz w:val="28"/>
          <w:szCs w:val="28"/>
          <w:lang w:eastAsia="en-GB"/>
        </w:rPr>
      </w:pPr>
      <w:r w:rsidRPr="00BC7A1E">
        <w:rPr>
          <w:rFonts w:eastAsiaTheme="minorEastAsia"/>
          <w:b/>
          <w:color w:val="1F1F1F"/>
          <w:sz w:val="28"/>
          <w:szCs w:val="28"/>
          <w:lang w:eastAsia="en-GB"/>
        </w:rPr>
        <w:t>Any other comments. Please identify any other barriers you would face if a visitor levy were introduced.</w:t>
      </w:r>
    </w:p>
    <w:p w14:paraId="5AEC79BD" w14:textId="77777777" w:rsidR="006B6DBA" w:rsidRPr="00BC7A1E" w:rsidRDefault="006B6DBA" w:rsidP="006B6DBA">
      <w:pPr>
        <w:pStyle w:val="ListParagraph"/>
        <w:rPr>
          <w:rFonts w:eastAsiaTheme="minorEastAsia"/>
          <w:b/>
          <w:color w:val="333333"/>
          <w:sz w:val="28"/>
          <w:szCs w:val="28"/>
          <w:lang w:eastAsia="en-GB"/>
        </w:rPr>
      </w:pPr>
    </w:p>
    <w:p w14:paraId="2860F4FC" w14:textId="77777777" w:rsidR="006B6DBA" w:rsidRPr="00BC7A1E" w:rsidRDefault="006B6DBA" w:rsidP="006B6DBA">
      <w:pPr>
        <w:pStyle w:val="ListParagraph"/>
        <w:rPr>
          <w:rFonts w:eastAsiaTheme="minorEastAsia"/>
          <w:b/>
          <w:color w:val="333333"/>
          <w:sz w:val="28"/>
          <w:szCs w:val="28"/>
          <w:lang w:eastAsia="en-GB"/>
        </w:rPr>
      </w:pPr>
    </w:p>
    <w:p w14:paraId="3A0D12FE" w14:textId="01C6A3AE" w:rsidR="006B6DBA" w:rsidRPr="00BC7A1E" w:rsidRDefault="006B6DBA" w:rsidP="006B6DBA">
      <w:pPr>
        <w:pStyle w:val="ListParagraph"/>
        <w:numPr>
          <w:ilvl w:val="0"/>
          <w:numId w:val="1"/>
        </w:numPr>
        <w:spacing w:before="120" w:line="390" w:lineRule="atLeast"/>
        <w:outlineLvl w:val="2"/>
        <w:rPr>
          <w:rFonts w:eastAsiaTheme="minorEastAsia"/>
          <w:b/>
          <w:color w:val="1F1F1F"/>
          <w:sz w:val="28"/>
          <w:szCs w:val="28"/>
          <w:lang w:eastAsia="en-GB"/>
        </w:rPr>
      </w:pPr>
      <w:r w:rsidRPr="00BC7A1E">
        <w:rPr>
          <w:rFonts w:eastAsiaTheme="minorEastAsia"/>
          <w:b/>
          <w:color w:val="1F1F1F"/>
          <w:sz w:val="28"/>
          <w:szCs w:val="28"/>
          <w:lang w:eastAsia="en-GB"/>
        </w:rPr>
        <w:t>How can we ensure a positive impact or remove/reduce any negative impacts?</w:t>
      </w:r>
    </w:p>
    <w:p w14:paraId="7B8C92E6" w14:textId="77777777" w:rsidR="006B6DBA" w:rsidRPr="00BC7A1E" w:rsidRDefault="006B6DBA" w:rsidP="006B6DBA">
      <w:pPr>
        <w:pStyle w:val="ListParagraph"/>
        <w:spacing w:before="120" w:line="390" w:lineRule="atLeast"/>
        <w:outlineLvl w:val="2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sectPr w:rsidR="006B6DBA" w:rsidRPr="00BC7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470E2"/>
    <w:multiLevelType w:val="hybridMultilevel"/>
    <w:tmpl w:val="9D762FE2"/>
    <w:lvl w:ilvl="0" w:tplc="5464030E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5826FD52">
      <w:start w:val="1"/>
      <w:numFmt w:val="lowerLetter"/>
      <w:lvlText w:val="%2."/>
      <w:lvlJc w:val="left"/>
      <w:pPr>
        <w:ind w:left="1440" w:hanging="360"/>
      </w:pPr>
    </w:lvl>
    <w:lvl w:ilvl="2" w:tplc="CFEC20CC">
      <w:start w:val="1"/>
      <w:numFmt w:val="lowerRoman"/>
      <w:lvlText w:val="%3."/>
      <w:lvlJc w:val="right"/>
      <w:pPr>
        <w:ind w:left="2160" w:hanging="180"/>
      </w:pPr>
    </w:lvl>
    <w:lvl w:ilvl="3" w:tplc="B7D4C1BC">
      <w:start w:val="1"/>
      <w:numFmt w:val="decimal"/>
      <w:lvlText w:val="%4."/>
      <w:lvlJc w:val="left"/>
      <w:pPr>
        <w:ind w:left="2880" w:hanging="360"/>
      </w:pPr>
    </w:lvl>
    <w:lvl w:ilvl="4" w:tplc="C5DC01B2">
      <w:start w:val="1"/>
      <w:numFmt w:val="lowerLetter"/>
      <w:lvlText w:val="%5."/>
      <w:lvlJc w:val="left"/>
      <w:pPr>
        <w:ind w:left="3600" w:hanging="360"/>
      </w:pPr>
    </w:lvl>
    <w:lvl w:ilvl="5" w:tplc="783E748C">
      <w:start w:val="1"/>
      <w:numFmt w:val="lowerRoman"/>
      <w:lvlText w:val="%6."/>
      <w:lvlJc w:val="right"/>
      <w:pPr>
        <w:ind w:left="4320" w:hanging="180"/>
      </w:pPr>
    </w:lvl>
    <w:lvl w:ilvl="6" w:tplc="C42EB5FA">
      <w:start w:val="1"/>
      <w:numFmt w:val="decimal"/>
      <w:lvlText w:val="%7."/>
      <w:lvlJc w:val="left"/>
      <w:pPr>
        <w:ind w:left="5040" w:hanging="360"/>
      </w:pPr>
    </w:lvl>
    <w:lvl w:ilvl="7" w:tplc="A934A9F8">
      <w:start w:val="1"/>
      <w:numFmt w:val="lowerLetter"/>
      <w:lvlText w:val="%8."/>
      <w:lvlJc w:val="left"/>
      <w:pPr>
        <w:ind w:left="5760" w:hanging="360"/>
      </w:pPr>
    </w:lvl>
    <w:lvl w:ilvl="8" w:tplc="FD4863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95A42"/>
    <w:multiLevelType w:val="hybridMultilevel"/>
    <w:tmpl w:val="11BE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E796A"/>
    <w:multiLevelType w:val="multilevel"/>
    <w:tmpl w:val="611A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D985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322701730">
    <w:abstractNumId w:val="0"/>
  </w:num>
  <w:num w:numId="2" w16cid:durableId="1195925231">
    <w:abstractNumId w:val="3"/>
  </w:num>
  <w:num w:numId="3" w16cid:durableId="1897157255">
    <w:abstractNumId w:val="2"/>
  </w:num>
  <w:num w:numId="4" w16cid:durableId="208352616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e Smith">
    <w15:presenceInfo w15:providerId="AD" w15:userId="S::KateSmith@welshwomensaid.org.uk::51508934-25a8-4ff9-ad21-9133ee7e0f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93"/>
    <w:rsid w:val="000A3366"/>
    <w:rsid w:val="000E1B0C"/>
    <w:rsid w:val="00141C3F"/>
    <w:rsid w:val="00230C33"/>
    <w:rsid w:val="00234E3F"/>
    <w:rsid w:val="0023538A"/>
    <w:rsid w:val="00295556"/>
    <w:rsid w:val="003B3FD4"/>
    <w:rsid w:val="00404DAC"/>
    <w:rsid w:val="0042527B"/>
    <w:rsid w:val="00445BD0"/>
    <w:rsid w:val="005B1D01"/>
    <w:rsid w:val="006B6DBA"/>
    <w:rsid w:val="006C7972"/>
    <w:rsid w:val="007337F7"/>
    <w:rsid w:val="00782093"/>
    <w:rsid w:val="00846F61"/>
    <w:rsid w:val="008A77FF"/>
    <w:rsid w:val="008F2A9B"/>
    <w:rsid w:val="00903BE8"/>
    <w:rsid w:val="00947FA4"/>
    <w:rsid w:val="009C56C7"/>
    <w:rsid w:val="00A53548"/>
    <w:rsid w:val="00A750CB"/>
    <w:rsid w:val="00B04BE5"/>
    <w:rsid w:val="00BC7A1E"/>
    <w:rsid w:val="00BD3645"/>
    <w:rsid w:val="00C90F8D"/>
    <w:rsid w:val="00CC0E15"/>
    <w:rsid w:val="00D06BB7"/>
    <w:rsid w:val="00D2299A"/>
    <w:rsid w:val="00D67C2F"/>
    <w:rsid w:val="00DB4E62"/>
    <w:rsid w:val="00E8299F"/>
    <w:rsid w:val="00E90297"/>
    <w:rsid w:val="00FF17E5"/>
    <w:rsid w:val="0512414B"/>
    <w:rsid w:val="09538EC1"/>
    <w:rsid w:val="09E97198"/>
    <w:rsid w:val="0B409D1F"/>
    <w:rsid w:val="125BAE94"/>
    <w:rsid w:val="146D420F"/>
    <w:rsid w:val="17BCA120"/>
    <w:rsid w:val="1D9E613B"/>
    <w:rsid w:val="1E92242E"/>
    <w:rsid w:val="1F8E5A6F"/>
    <w:rsid w:val="2230A1CB"/>
    <w:rsid w:val="26525192"/>
    <w:rsid w:val="28AE71CD"/>
    <w:rsid w:val="2A84D1C9"/>
    <w:rsid w:val="2DBC728B"/>
    <w:rsid w:val="30F4134D"/>
    <w:rsid w:val="32EBFDE4"/>
    <w:rsid w:val="338347BA"/>
    <w:rsid w:val="34DCB1DD"/>
    <w:rsid w:val="3535984A"/>
    <w:rsid w:val="3BF1FAE9"/>
    <w:rsid w:val="3C73879F"/>
    <w:rsid w:val="43325CD3"/>
    <w:rsid w:val="441A669A"/>
    <w:rsid w:val="49DA3CB5"/>
    <w:rsid w:val="4D329ED0"/>
    <w:rsid w:val="51744BF2"/>
    <w:rsid w:val="568285FA"/>
    <w:rsid w:val="5695294E"/>
    <w:rsid w:val="5919E695"/>
    <w:rsid w:val="592F2854"/>
    <w:rsid w:val="5A05DD15"/>
    <w:rsid w:val="5E1842B4"/>
    <w:rsid w:val="5FB70F28"/>
    <w:rsid w:val="6085D4B1"/>
    <w:rsid w:val="627AF511"/>
    <w:rsid w:val="639D491D"/>
    <w:rsid w:val="63F90A89"/>
    <w:rsid w:val="68BF78C9"/>
    <w:rsid w:val="6CB56E1F"/>
    <w:rsid w:val="6DE37876"/>
    <w:rsid w:val="73DC7237"/>
    <w:rsid w:val="73F59A94"/>
    <w:rsid w:val="7A4BB3BB"/>
    <w:rsid w:val="7BA6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9700"/>
  <w15:chartTrackingRefBased/>
  <w15:docId w15:val="{3AE7CB8F-4B0F-4D7C-A4AF-82CC0B2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2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2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3B3FD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A7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878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37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051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04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6214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63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2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8754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55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517151">
          <w:marLeft w:val="0"/>
          <w:marRight w:val="0"/>
          <w:marTop w:val="300"/>
          <w:marBottom w:val="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5889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896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5801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90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6679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33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8951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11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A48728252</value>
    </field>
    <field name="Objective-Title">
      <value order="0">Welsh Women's Aid - Survivors Questionnaire</value>
    </field>
    <field name="Objective-Description">
      <value order="0"/>
    </field>
    <field name="Objective-CreationStamp">
      <value order="0">2023-12-11T17:18:49Z</value>
    </field>
    <field name="Objective-IsApproved">
      <value order="0">false</value>
    </field>
    <field name="Objective-IsPublished">
      <value order="0">true</value>
    </field>
    <field name="Objective-DatePublished">
      <value order="0">2023-12-13T11:48:31Z</value>
    </field>
    <field name="Objective-ModificationStamp">
      <value order="0">2023-12-13T11:48:31Z</value>
    </field>
    <field name="Objective-Owner">
      <value order="0">Furminger, Sarah (ETC - Welsh Treasury)</value>
    </field>
    <field name="Objective-Path">
      <value order="0">Objective Global Folder:#Business File Plan:WG Organisational Groups:NEW - Post April 2022 - Economy, Treasury &amp; Constitution:Economy, Treasury &amp; Constitution (ETC) - Welsh Treasury - Tax Strategy and Intergovernmental Relations:1 - Save:Taxes:Tourism Tax (TT):PSG - Welsh Treasury - Tax Policy - Tourism Tax Levy - 2021-2026:03. PSG - Welsh Treasury - Tax Policy - Tourism Tax Levy - Research, Evidence &amp; Impact Assessments - 2021-2026:2023 Equality Impact Assessment</value>
    </field>
    <field name="Objective-Parent">
      <value order="0">2023 Equality Impact Assessment</value>
    </field>
    <field name="Objective-State">
      <value order="0">Published</value>
    </field>
    <field name="Objective-VersionId">
      <value order="0">vA91448781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qA1498100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949D366E1A94C976E6B7E8BFDF07F" ma:contentTypeVersion="18" ma:contentTypeDescription="Create a new document." ma:contentTypeScope="" ma:versionID="760c0ea256435a2f2b15cd7c41914934">
  <xsd:schema xmlns:xsd="http://www.w3.org/2001/XMLSchema" xmlns:xs="http://www.w3.org/2001/XMLSchema" xmlns:p="http://schemas.microsoft.com/office/2006/metadata/properties" xmlns:ns2="50a5f9df-5604-4313-af2b-0a6e41adb59d" xmlns:ns3="4b51abd7-5229-4ba4-bfb1-d7109240aace" targetNamespace="http://schemas.microsoft.com/office/2006/metadata/properties" ma:root="true" ma:fieldsID="2a405b3fe17685ed2ca8c8e568b1f674" ns2:_="" ns3:_="">
    <xsd:import namespace="50a5f9df-5604-4313-af2b-0a6e41adb59d"/>
    <xsd:import namespace="4b51abd7-5229-4ba4-bfb1-d7109240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f9df-5604-4313-af2b-0a6e41adb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04ff5b-d9e5-4c2f-a2d0-3310963c7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abd7-5229-4ba4-bfb1-d7109240a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95935c-23d2-4c97-9001-0f1d76144019}" ma:internalName="TaxCatchAll" ma:showField="CatchAllData" ma:web="4b51abd7-5229-4ba4-bfb1-d7109240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51abd7-5229-4ba4-bfb1-d7109240aace" xsi:nil="true"/>
    <lcf76f155ced4ddcb4097134ff3c332f xmlns="50a5f9df-5604-4313-af2b-0a6e41adb5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A0AB98-3379-42D9-8A75-B2763CF80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1F290F3E-6EAB-4CDE-9117-2606BD215B62}"/>
</file>

<file path=customXml/itemProps4.xml><?xml version="1.0" encoding="utf-8"?>
<ds:datastoreItem xmlns:ds="http://schemas.openxmlformats.org/officeDocument/2006/customXml" ds:itemID="{1140C997-94E4-4A50-9C5F-D3E8008377E4}">
  <ds:schemaRefs>
    <ds:schemaRef ds:uri="http://schemas.microsoft.com/office/2006/metadata/properties"/>
    <ds:schemaRef ds:uri="http://schemas.microsoft.com/office/infopath/2007/PartnerControls"/>
    <ds:schemaRef ds:uri="3183afc1-a4e9-423b-912a-1995aade318c"/>
    <ds:schemaRef ds:uri="4b51abd7-5229-4ba4-bfb1-d7109240a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177</Words>
  <Characters>1014</Characters>
  <Application>Microsoft Office Word</Application>
  <DocSecurity>0</DocSecurity>
  <Lines>8</Lines>
  <Paragraphs>2</Paragraphs>
  <ScaleCrop>false</ScaleCrop>
  <Company>Welsh Government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Elin (ETC - Welsh Treasury)</dc:creator>
  <cp:keywords/>
  <dc:description/>
  <cp:lastModifiedBy>Kate Smith</cp:lastModifiedBy>
  <cp:revision>2</cp:revision>
  <dcterms:created xsi:type="dcterms:W3CDTF">2024-01-11T13:01:00Z</dcterms:created>
  <dcterms:modified xsi:type="dcterms:W3CDTF">2024-01-11T13:01:00Z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A48728252</vt:lpwstr>
  </property>
  <property fmtid="{D5CDD505-2E9C-101B-9397-08002B2CF9AE}" pid="4" name="Objective-Title">
    <vt:lpwstr>Welsh Women's Aid - Survivors Questionnaire</vt:lpwstr>
  </property>
  <property fmtid="{D5CDD505-2E9C-101B-9397-08002B2CF9AE}" pid="5" name="Objective-Description">
    <vt:lpwstr/>
  </property>
  <property fmtid="{D5CDD505-2E9C-101B-9397-08002B2CF9AE}" pid="6" name="Objective-CreationStamp">
    <vt:filetime>2023-12-11T17:18:49Z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2023-12-13T11:48:31Z</vt:filetime>
  </property>
  <property fmtid="{D5CDD505-2E9C-101B-9397-08002B2CF9AE}" pid="10" name="Objective-ModificationStamp">
    <vt:filetime>2023-12-13T11:48:31Z</vt:filetime>
  </property>
  <property fmtid="{D5CDD505-2E9C-101B-9397-08002B2CF9AE}" pid="11" name="Objective-Owner">
    <vt:lpwstr>Furminger, Sarah (ETC - Welsh Treasury)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Save:Taxes:Tourism Tax (TT):PSG - Welsh Treasury - Tax Policy - Tourism Tax Levy - 2021-2026:03. PSG - Welsh Treasury - Tax Policy - Tourism Tax Levy - Research, Evidence &amp; Impact Assessments - 2021-2026:2023 Equality Impact Assessment:</vt:lpwstr>
  </property>
  <property fmtid="{D5CDD505-2E9C-101B-9397-08002B2CF9AE}" pid="13" name="Objective-Parent">
    <vt:lpwstr>2023 Equality Impact Assessment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vA91448781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2023-12-11T00:00:00Z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0x010100E690190393217943B4E8D23D6F4F3381</vt:lpwstr>
  </property>
  <property fmtid="{D5CDD505-2E9C-101B-9397-08002B2CF9AE}" pid="27" name="MediaServiceImageTags">
    <vt:lpwstr/>
  </property>
</Properties>
</file>